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E5CE" w14:textId="77777777" w:rsidR="0014065F" w:rsidRDefault="0014065F"/>
    <w:p w14:paraId="16DF13BE" w14:textId="1CAAED09" w:rsidR="00470C3F" w:rsidRDefault="0014065F">
      <w:pPr>
        <w:rPr>
          <w:rFonts w:ascii="Arial" w:hAnsi="Arial" w:cs="Arial"/>
          <w:sz w:val="24"/>
          <w:szCs w:val="24"/>
        </w:rPr>
      </w:pPr>
      <w:ins w:id="0" w:author="Shirley Terry" w:date="2022-11-06T14:53:00Z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E784895" wp14:editId="15895D6B">
              <wp:simplePos x="0" y="0"/>
              <wp:positionH relativeFrom="page">
                <wp:posOffset>98425</wp:posOffset>
              </wp:positionH>
              <wp:positionV relativeFrom="margin">
                <wp:posOffset>-830580</wp:posOffset>
              </wp:positionV>
              <wp:extent cx="7511415" cy="2219960"/>
              <wp:effectExtent l="0" t="0" r="0" b="8890"/>
              <wp:wrapSquare wrapText="bothSides"/>
              <wp:docPr id="3" name="Picture 3" descr="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Graphical user interface&#10;&#10;Description automatically generated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1415" cy="2219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ins>
    </w:p>
    <w:p w14:paraId="26090DA1" w14:textId="77777777" w:rsidR="003D2201" w:rsidRDefault="003D2201" w:rsidP="003D2201">
      <w:pPr>
        <w:jc w:val="center"/>
        <w:rPr>
          <w:rFonts w:ascii="Arial" w:hAnsi="Arial"/>
          <w:b/>
          <w:i/>
          <w:color w:val="FF0000"/>
          <w:sz w:val="40"/>
        </w:rPr>
      </w:pPr>
      <w:r>
        <w:rPr>
          <w:rFonts w:ascii="Arial" w:hAnsi="Arial"/>
          <w:b/>
          <w:i/>
          <w:color w:val="FF0000"/>
          <w:sz w:val="40"/>
        </w:rPr>
        <w:t>9</w:t>
      </w:r>
      <w:r w:rsidRPr="008E4E52">
        <w:rPr>
          <w:rFonts w:ascii="Arial" w:hAnsi="Arial"/>
          <w:b/>
          <w:i/>
          <w:color w:val="FF0000"/>
          <w:sz w:val="40"/>
          <w:vertAlign w:val="superscript"/>
        </w:rPr>
        <w:t>th</w:t>
      </w:r>
      <w:r>
        <w:rPr>
          <w:rFonts w:ascii="Arial" w:hAnsi="Arial"/>
          <w:b/>
          <w:i/>
          <w:color w:val="FF0000"/>
          <w:sz w:val="40"/>
        </w:rPr>
        <w:t xml:space="preserve"> EMS Financial Symposium</w:t>
      </w:r>
      <w:r>
        <w:rPr>
          <w:rFonts w:ascii="Arial" w:hAnsi="Arial"/>
          <w:b/>
          <w:i/>
          <w:color w:val="FF0000"/>
          <w:sz w:val="40"/>
        </w:rPr>
        <w:br/>
        <w:t>15</w:t>
      </w:r>
      <w:r w:rsidRPr="008E4E52">
        <w:rPr>
          <w:rFonts w:ascii="Arial" w:hAnsi="Arial"/>
          <w:b/>
          <w:i/>
          <w:color w:val="FF0000"/>
          <w:sz w:val="40"/>
          <w:vertAlign w:val="superscript"/>
        </w:rPr>
        <w:t>th</w:t>
      </w:r>
      <w:r>
        <w:rPr>
          <w:rFonts w:ascii="Arial" w:hAnsi="Arial"/>
          <w:b/>
          <w:i/>
          <w:color w:val="FF0000"/>
          <w:sz w:val="40"/>
        </w:rPr>
        <w:t xml:space="preserve"> Annual National EMS Safety Summit</w:t>
      </w:r>
    </w:p>
    <w:p w14:paraId="10B3BA9F" w14:textId="4DC15F21" w:rsidR="003D2201" w:rsidRDefault="003D2201" w:rsidP="003D2201">
      <w:pPr>
        <w:jc w:val="center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Embassy Suites by Hilton- Denver Downtown Convention Center</w:t>
      </w:r>
      <w:r>
        <w:rPr>
          <w:rFonts w:ascii="Arial" w:hAnsi="Arial"/>
          <w:b/>
          <w:i/>
          <w:color w:val="FF0000"/>
        </w:rPr>
        <w:br/>
        <w:t>1420 Stout St., Denver, Colorado 80202</w:t>
      </w:r>
      <w:r>
        <w:rPr>
          <w:rFonts w:ascii="Arial" w:hAnsi="Arial"/>
          <w:b/>
          <w:i/>
          <w:color w:val="FF0000"/>
        </w:rPr>
        <w:br/>
        <w:t>Crystal Ballroom</w:t>
      </w:r>
    </w:p>
    <w:p w14:paraId="75DFB5D2" w14:textId="77777777" w:rsidR="003D2201" w:rsidRPr="002815C0" w:rsidRDefault="003D2201" w:rsidP="003D2201">
      <w:pPr>
        <w:jc w:val="center"/>
        <w:rPr>
          <w:rFonts w:ascii="Arial" w:hAnsi="Arial"/>
          <w:b/>
          <w:i/>
          <w:color w:val="0000FF"/>
          <w:sz w:val="32"/>
          <w:szCs w:val="32"/>
        </w:rPr>
      </w:pPr>
      <w:r>
        <w:rPr>
          <w:rFonts w:ascii="Arial" w:hAnsi="Arial"/>
          <w:b/>
          <w:i/>
          <w:color w:val="0000FF"/>
          <w:sz w:val="32"/>
          <w:szCs w:val="32"/>
        </w:rPr>
        <w:t>April 4-7, 2023</w:t>
      </w:r>
    </w:p>
    <w:p w14:paraId="224F3E10" w14:textId="77777777" w:rsidR="003D2201" w:rsidRPr="005C3F62" w:rsidRDefault="003D2201" w:rsidP="003D2201">
      <w:pPr>
        <w:jc w:val="center"/>
        <w:rPr>
          <w:rFonts w:ascii="Arial" w:hAnsi="Arial"/>
          <w:b/>
          <w:i/>
          <w:color w:val="FF0000"/>
        </w:rPr>
      </w:pPr>
    </w:p>
    <w:p w14:paraId="550CC08E" w14:textId="5E9F2B9B" w:rsidR="003D2201" w:rsidRDefault="003D2201" w:rsidP="003D2201">
      <w:pPr>
        <w:jc w:val="center"/>
        <w:rPr>
          <w:rFonts w:ascii="Arial" w:eastAsia="Times New Roman" w:hAnsi="Arial" w:cs="Arial"/>
          <w:b/>
          <w:i/>
          <w:color w:val="FF0000"/>
          <w:sz w:val="44"/>
          <w:szCs w:val="44"/>
        </w:rPr>
      </w:pPr>
      <w:r>
        <w:rPr>
          <w:rFonts w:ascii="Arial" w:eastAsia="Times New Roman" w:hAnsi="Arial" w:cs="Arial"/>
          <w:b/>
          <w:i/>
          <w:color w:val="FF0000"/>
          <w:sz w:val="44"/>
          <w:szCs w:val="44"/>
        </w:rPr>
        <w:t>Exhibitor/Vendor Agreement</w:t>
      </w:r>
    </w:p>
    <w:p w14:paraId="6713D9A9" w14:textId="77777777" w:rsidR="00954C4A" w:rsidRDefault="00954C4A" w:rsidP="00242C33">
      <w:pPr>
        <w:rPr>
          <w:rFonts w:ascii="Arial" w:eastAsia="Times New Roman" w:hAnsi="Arial" w:cs="Arial"/>
          <w:b/>
          <w:iCs/>
          <w:color w:val="0000FF"/>
          <w:sz w:val="24"/>
          <w:szCs w:val="24"/>
        </w:rPr>
      </w:pPr>
    </w:p>
    <w:p w14:paraId="1B58CA3A" w14:textId="0270B62B" w:rsidR="00242C33" w:rsidRPr="00954C4A" w:rsidRDefault="00242C33" w:rsidP="00242C33">
      <w:pPr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</w:rPr>
      </w:pPr>
      <w:r w:rsidRPr="00954C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</w:rPr>
        <w:t>Contract of Agreement for Exhibitor/Vendor</w:t>
      </w:r>
      <w:r w:rsidR="00954C4A" w:rsidRPr="00954C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</w:rPr>
        <w:t xml:space="preserve"> Space </w:t>
      </w:r>
    </w:p>
    <w:p w14:paraId="4D2A9C67" w14:textId="4E96305B" w:rsidR="0014065F" w:rsidRDefault="00954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Company, Agency</w:t>
      </w:r>
      <w:r w:rsidR="00A418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or Organization:</w:t>
      </w:r>
    </w:p>
    <w:p w14:paraId="1777D32F" w14:textId="675AFF83" w:rsidR="00954C4A" w:rsidRDefault="00954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On-site Authorized Representative</w:t>
      </w:r>
      <w:r w:rsidR="00517FEB">
        <w:rPr>
          <w:rFonts w:ascii="Arial" w:hAnsi="Arial" w:cs="Arial"/>
          <w:sz w:val="24"/>
          <w:szCs w:val="24"/>
        </w:rPr>
        <w:t>(s) and Titles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5D9F1D2" w14:textId="2C12C8A1" w:rsidR="00517FEB" w:rsidRDefault="00954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</w:t>
      </w:r>
      <w:r w:rsidR="00517FEB">
        <w:rPr>
          <w:rFonts w:ascii="Arial" w:hAnsi="Arial" w:cs="Arial"/>
          <w:sz w:val="24"/>
          <w:szCs w:val="24"/>
        </w:rPr>
        <w:t xml:space="preserve"> (s)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09838A4" w14:textId="466C69AC" w:rsidR="0042503D" w:rsidRDefault="00954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</w:t>
      </w:r>
      <w:r w:rsidR="0042503D">
        <w:rPr>
          <w:rFonts w:ascii="Arial" w:hAnsi="Arial" w:cs="Arial"/>
          <w:sz w:val="24"/>
          <w:szCs w:val="24"/>
        </w:rPr>
        <w:t xml:space="preserve"> (s</w:t>
      </w:r>
      <w:r w:rsidR="00401C08">
        <w:rPr>
          <w:rFonts w:ascii="Arial" w:hAnsi="Arial" w:cs="Arial"/>
          <w:sz w:val="24"/>
          <w:szCs w:val="24"/>
        </w:rPr>
        <w:t>):</w:t>
      </w:r>
    </w:p>
    <w:p w14:paraId="62C0C235" w14:textId="41E12B99" w:rsidR="00517FEB" w:rsidRDefault="00517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Address:</w:t>
      </w:r>
    </w:p>
    <w:p w14:paraId="5FAEB954" w14:textId="1EC2AC39" w:rsidR="00517FEB" w:rsidRDefault="00517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Phone:</w:t>
      </w:r>
    </w:p>
    <w:p w14:paraId="0C31AB75" w14:textId="75752742" w:rsidR="00517FEB" w:rsidRDefault="00517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 &amp; Zip:</w:t>
      </w:r>
    </w:p>
    <w:p w14:paraId="255CB0A3" w14:textId="28DF24B0" w:rsidR="0042503D" w:rsidRDefault="00425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319B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ndor Information- limited to 75 words or less, you may e-mail this to Shirley Ter</w:t>
      </w:r>
      <w:r w:rsidR="007319B5"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14DCCA88" w14:textId="6D4E1D96" w:rsidR="0042503D" w:rsidRDefault="00425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the </w:t>
      </w:r>
      <w:r w:rsidRPr="0042503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company logo in word format</w:t>
      </w:r>
      <w:r w:rsidRPr="0042503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 e-mail to Shirley Terry</w:t>
      </w:r>
      <w:r w:rsidR="00401C08">
        <w:rPr>
          <w:rFonts w:ascii="Arial" w:hAnsi="Arial" w:cs="Arial"/>
          <w:sz w:val="24"/>
          <w:szCs w:val="24"/>
        </w:rPr>
        <w:t xml:space="preserve"> by February 15, 2023.</w:t>
      </w:r>
    </w:p>
    <w:p w14:paraId="242019D4" w14:textId="77777777" w:rsidR="007319B5" w:rsidRDefault="007319B5" w:rsidP="007319B5">
      <w:pPr>
        <w:rPr>
          <w:rFonts w:ascii="Arial" w:hAnsi="Arial" w:cs="Arial"/>
          <w:sz w:val="24"/>
          <w:szCs w:val="24"/>
        </w:rPr>
      </w:pPr>
      <w:r w:rsidRPr="0042503D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>Electrical Needs:</w:t>
      </w:r>
      <w:r>
        <w:rPr>
          <w:rFonts w:ascii="Arial" w:hAnsi="Arial" w:cs="Arial"/>
          <w:b/>
          <w:bCs/>
          <w:color w:val="0000FF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110- Yes____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  No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____  Electricity Rate is $50/ day.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Please indicate if you need more than one electrical outlet and bring extension cords.</w:t>
      </w:r>
    </w:p>
    <w:p w14:paraId="730B6672" w14:textId="53B02F7C" w:rsidR="00954C4A" w:rsidRDefault="00954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810953"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</w:rPr>
        <w:t>document indicates that the undersigned, representing the agency listed, requests</w:t>
      </w:r>
      <w:r w:rsidR="00517FEB">
        <w:rPr>
          <w:rFonts w:ascii="Arial" w:hAnsi="Arial" w:cs="Arial"/>
          <w:sz w:val="24"/>
          <w:szCs w:val="24"/>
        </w:rPr>
        <w:t xml:space="preserve"> the reservation of an exhibit space (s), which consists of a 3’ X 8’ table (draped and skirted) in a 10’ X 10’ booth with two chairs.</w:t>
      </w:r>
    </w:p>
    <w:p w14:paraId="71E3D49B" w14:textId="693F97F1" w:rsidR="00517FEB" w:rsidRDefault="00517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any exhibit materials and merchandise that the Exhibitor will place in the assigned space.</w:t>
      </w:r>
    </w:p>
    <w:p w14:paraId="6499D456" w14:textId="3464F607" w:rsidR="009B4FA2" w:rsidRDefault="00297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br/>
      </w:r>
      <w:r w:rsidR="009B4FA2" w:rsidRPr="00C21A15">
        <w:rPr>
          <w:rFonts w:ascii="Arial" w:hAnsi="Arial" w:cs="Arial"/>
          <w:b/>
          <w:bCs/>
          <w:color w:val="0000FF"/>
          <w:sz w:val="24"/>
          <w:szCs w:val="24"/>
        </w:rPr>
        <w:t>Additional Representatives:</w:t>
      </w:r>
      <w:r w:rsidR="00C21A15" w:rsidRPr="00C21A15">
        <w:rPr>
          <w:rFonts w:ascii="Arial" w:hAnsi="Arial" w:cs="Arial"/>
          <w:b/>
          <w:bCs/>
          <w:color w:val="0000FF"/>
          <w:sz w:val="24"/>
          <w:szCs w:val="24"/>
        </w:rPr>
        <w:br/>
      </w:r>
      <w:r w:rsidR="00C21A15">
        <w:rPr>
          <w:rFonts w:ascii="Arial" w:hAnsi="Arial" w:cs="Arial"/>
          <w:sz w:val="24"/>
          <w:szCs w:val="24"/>
        </w:rPr>
        <w:t>There is a fee of $200/day for more than two representatives on site.</w:t>
      </w:r>
    </w:p>
    <w:p w14:paraId="555A119E" w14:textId="586CDCBC" w:rsidR="00C21A15" w:rsidRDefault="00C21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Exhibitor/Vender agrees to abide by the move-in and move-out times as specified by the Exhibitor/Vender Overview.  </w:t>
      </w:r>
    </w:p>
    <w:p w14:paraId="1CC2BD3B" w14:textId="2D16B16F" w:rsidR="00C21A15" w:rsidRDefault="00C21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01C08">
        <w:rPr>
          <w:rFonts w:ascii="Arial" w:hAnsi="Arial" w:cs="Arial"/>
          <w:sz w:val="24"/>
          <w:szCs w:val="24"/>
        </w:rPr>
        <w:t xml:space="preserve">EMS </w:t>
      </w:r>
      <w:r>
        <w:rPr>
          <w:rFonts w:ascii="Arial" w:hAnsi="Arial" w:cs="Arial"/>
          <w:sz w:val="24"/>
          <w:szCs w:val="24"/>
        </w:rPr>
        <w:t xml:space="preserve">Financial Symposium, </w:t>
      </w:r>
      <w:r w:rsidR="00401C08">
        <w:rPr>
          <w:rFonts w:ascii="Arial" w:hAnsi="Arial" w:cs="Arial"/>
          <w:sz w:val="24"/>
          <w:szCs w:val="24"/>
        </w:rPr>
        <w:t xml:space="preserve">National EMS </w:t>
      </w:r>
      <w:r>
        <w:rPr>
          <w:rFonts w:ascii="Arial" w:hAnsi="Arial" w:cs="Arial"/>
          <w:sz w:val="24"/>
          <w:szCs w:val="24"/>
        </w:rPr>
        <w:t>Safety Summit, MHRETAC Foundation or anyone associated with the MHRETAC Foundation is not responsible for damage from accident, theft of other such causes to Exhibitors/ Vendor’s property.  The Exhibitor/Vendor is responsible for carrying any desired insurance at the Exhibitor/Vendor expense.</w:t>
      </w:r>
    </w:p>
    <w:p w14:paraId="4CBBEDCC" w14:textId="203F3EEA" w:rsidR="009B4FA2" w:rsidRDefault="002978D5">
      <w:pPr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br/>
      </w:r>
      <w:r w:rsidR="00C21A15" w:rsidRPr="00C21A15">
        <w:rPr>
          <w:rFonts w:ascii="Arial" w:hAnsi="Arial" w:cs="Arial"/>
          <w:b/>
          <w:bCs/>
          <w:color w:val="0000FF"/>
          <w:sz w:val="24"/>
          <w:szCs w:val="24"/>
        </w:rPr>
        <w:t>Payments:</w:t>
      </w:r>
      <w:r w:rsidR="00C21A15">
        <w:rPr>
          <w:rFonts w:ascii="Arial" w:hAnsi="Arial" w:cs="Arial"/>
          <w:b/>
          <w:bCs/>
          <w:color w:val="0000FF"/>
          <w:sz w:val="24"/>
          <w:szCs w:val="24"/>
        </w:rPr>
        <w:br/>
      </w:r>
      <w:r w:rsidR="00C21A15">
        <w:rPr>
          <w:rFonts w:ascii="Arial" w:hAnsi="Arial" w:cs="Arial"/>
          <w:sz w:val="24"/>
          <w:szCs w:val="24"/>
        </w:rPr>
        <w:t xml:space="preserve">Payments must be received by </w:t>
      </w:r>
      <w:r w:rsidR="00C21A15" w:rsidRPr="00EB3689">
        <w:rPr>
          <w:rFonts w:ascii="Arial" w:hAnsi="Arial" w:cs="Arial"/>
          <w:b/>
          <w:bCs/>
          <w:color w:val="FF0000"/>
          <w:sz w:val="24"/>
          <w:szCs w:val="24"/>
        </w:rPr>
        <w:t>February 15, 2023</w:t>
      </w:r>
      <w:r w:rsidR="00C21A15">
        <w:rPr>
          <w:rFonts w:ascii="Arial" w:hAnsi="Arial" w:cs="Arial"/>
          <w:sz w:val="24"/>
          <w:szCs w:val="24"/>
        </w:rPr>
        <w:t>. For payment arrangements or questions please contact Shirley Terry</w:t>
      </w:r>
      <w:r w:rsidR="00EB3689">
        <w:rPr>
          <w:rFonts w:ascii="Arial" w:hAnsi="Arial" w:cs="Arial"/>
          <w:sz w:val="24"/>
          <w:szCs w:val="24"/>
        </w:rPr>
        <w:t xml:space="preserve">. Checks or credit cards are accepted.  </w:t>
      </w:r>
      <w:r w:rsidR="009168CB">
        <w:rPr>
          <w:rFonts w:ascii="Arial" w:hAnsi="Arial" w:cs="Arial"/>
          <w:sz w:val="24"/>
          <w:szCs w:val="24"/>
        </w:rPr>
        <w:t xml:space="preserve">Pay online or contact Shirley Terry for other options.  </w:t>
      </w:r>
      <w:r w:rsidR="009168CB" w:rsidRPr="009168CB">
        <w:rPr>
          <w:rFonts w:ascii="Arial" w:hAnsi="Arial" w:cs="Arial"/>
          <w:b/>
          <w:bCs/>
          <w:color w:val="00B050"/>
          <w:sz w:val="24"/>
          <w:szCs w:val="24"/>
        </w:rPr>
        <w:t>No REFUNDS after March 1, 2023.</w:t>
      </w:r>
    </w:p>
    <w:p w14:paraId="0CF068FF" w14:textId="355D5EB7" w:rsidR="009168CB" w:rsidRDefault="00297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br/>
      </w:r>
      <w:r w:rsidR="009168CB" w:rsidRPr="009168CB">
        <w:rPr>
          <w:rFonts w:ascii="Arial" w:hAnsi="Arial" w:cs="Arial"/>
          <w:b/>
          <w:bCs/>
          <w:color w:val="0000FF"/>
          <w:sz w:val="24"/>
          <w:szCs w:val="24"/>
        </w:rPr>
        <w:t>Sponsorships</w:t>
      </w:r>
      <w:r w:rsidR="009168CB">
        <w:rPr>
          <w:rFonts w:ascii="Arial" w:hAnsi="Arial" w:cs="Arial"/>
          <w:b/>
          <w:bCs/>
          <w:color w:val="0000FF"/>
          <w:sz w:val="24"/>
          <w:szCs w:val="24"/>
        </w:rPr>
        <w:t>:</w:t>
      </w:r>
      <w:r w:rsidR="009168CB">
        <w:rPr>
          <w:rFonts w:ascii="Arial" w:hAnsi="Arial" w:cs="Arial"/>
          <w:b/>
          <w:bCs/>
          <w:color w:val="0000FF"/>
          <w:sz w:val="24"/>
          <w:szCs w:val="24"/>
        </w:rPr>
        <w:br/>
      </w:r>
      <w:r w:rsidR="009168CB">
        <w:rPr>
          <w:rFonts w:ascii="Arial" w:hAnsi="Arial" w:cs="Arial"/>
          <w:sz w:val="24"/>
          <w:szCs w:val="24"/>
        </w:rPr>
        <w:t xml:space="preserve">Please see the Exhibitor/Vendor Overview for sponsorship opportunities.  Sponsorships will allow </w:t>
      </w:r>
      <w:r w:rsidR="0069226D">
        <w:rPr>
          <w:rFonts w:ascii="Arial" w:hAnsi="Arial" w:cs="Arial"/>
          <w:sz w:val="24"/>
          <w:szCs w:val="24"/>
        </w:rPr>
        <w:t>both conferences to provide services and a more diverse curriculum to the EMS community.  These sponsorships are invaluable and your participation in these conferences is much appreciated.</w:t>
      </w:r>
    </w:p>
    <w:p w14:paraId="302824CE" w14:textId="5A0765CD" w:rsidR="0069226D" w:rsidRDefault="00297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br/>
      </w:r>
      <w:r w:rsidR="0069226D" w:rsidRPr="00401C08">
        <w:rPr>
          <w:rFonts w:ascii="Arial" w:hAnsi="Arial" w:cs="Arial"/>
          <w:b/>
          <w:bCs/>
          <w:color w:val="0000FF"/>
          <w:sz w:val="24"/>
          <w:szCs w:val="24"/>
        </w:rPr>
        <w:t>Door Prizes:</w:t>
      </w:r>
      <w:r w:rsidR="0069226D" w:rsidRPr="00401C08">
        <w:rPr>
          <w:rFonts w:ascii="Arial" w:hAnsi="Arial" w:cs="Arial"/>
          <w:b/>
          <w:bCs/>
          <w:color w:val="0000FF"/>
          <w:sz w:val="24"/>
          <w:szCs w:val="24"/>
        </w:rPr>
        <w:br/>
      </w:r>
      <w:r w:rsidR="0069226D">
        <w:rPr>
          <w:rFonts w:ascii="Arial" w:hAnsi="Arial" w:cs="Arial"/>
          <w:sz w:val="24"/>
          <w:szCs w:val="24"/>
        </w:rPr>
        <w:t>Each year door prizes are awarded to those who stay the entire conference.  Please bring some type of gift for a drawing.  Thank you.</w:t>
      </w:r>
    </w:p>
    <w:p w14:paraId="6699EDB7" w14:textId="68D942B6" w:rsidR="0069226D" w:rsidRDefault="00297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br/>
      </w:r>
      <w:r w:rsidR="0069226D" w:rsidRPr="0069226D">
        <w:rPr>
          <w:rFonts w:ascii="Arial" w:hAnsi="Arial" w:cs="Arial"/>
          <w:b/>
          <w:bCs/>
          <w:color w:val="0000FF"/>
          <w:sz w:val="24"/>
          <w:szCs w:val="24"/>
        </w:rPr>
        <w:t>Conference Bag Advertisement:</w:t>
      </w:r>
      <w:r w:rsidR="0069226D" w:rsidRPr="0069226D">
        <w:rPr>
          <w:rFonts w:ascii="Arial" w:hAnsi="Arial" w:cs="Arial"/>
          <w:sz w:val="24"/>
          <w:szCs w:val="24"/>
        </w:rPr>
        <w:br/>
      </w:r>
      <w:r w:rsidR="0069226D">
        <w:rPr>
          <w:rFonts w:ascii="Arial" w:hAnsi="Arial" w:cs="Arial"/>
          <w:sz w:val="24"/>
          <w:szCs w:val="24"/>
        </w:rPr>
        <w:t>Full-page advertisements are available for $700 ($780 February 16 and after) and will be placed in the conference bags for all attendees. Please send it to Shirley Terry</w:t>
      </w:r>
      <w:r w:rsidR="00401C08">
        <w:rPr>
          <w:rFonts w:ascii="Arial" w:hAnsi="Arial" w:cs="Arial"/>
          <w:sz w:val="24"/>
          <w:szCs w:val="24"/>
        </w:rPr>
        <w:t xml:space="preserve"> by February 15, 2023</w:t>
      </w:r>
      <w:r w:rsidR="0069226D">
        <w:rPr>
          <w:rFonts w:ascii="Arial" w:hAnsi="Arial" w:cs="Arial"/>
          <w:sz w:val="24"/>
          <w:szCs w:val="24"/>
        </w:rPr>
        <w:t>.</w:t>
      </w:r>
    </w:p>
    <w:p w14:paraId="33FC56FE" w14:textId="71E126C4" w:rsidR="0069226D" w:rsidRDefault="00401C08">
      <w:pPr>
        <w:rPr>
          <w:rFonts w:ascii="Arial" w:hAnsi="Arial" w:cs="Arial"/>
          <w:sz w:val="24"/>
          <w:szCs w:val="24"/>
        </w:rPr>
      </w:pPr>
      <w:r w:rsidRPr="00401C08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>Agreement Confirmation:</w:t>
      </w:r>
      <w:r>
        <w:rPr>
          <w:rFonts w:ascii="Arial" w:hAnsi="Arial" w:cs="Arial"/>
          <w:b/>
          <w:bCs/>
          <w:color w:val="0000FF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By submitting this agreement to Shirley Terry, you are agreeing to abide by the terms outlined above.  </w:t>
      </w:r>
    </w:p>
    <w:p w14:paraId="6457B01B" w14:textId="72E74A0A" w:rsidR="00401C08" w:rsidRPr="00401C08" w:rsidRDefault="00401C08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401C08">
        <w:rPr>
          <w:rFonts w:ascii="Arial" w:hAnsi="Arial" w:cs="Arial"/>
          <w:b/>
          <w:bCs/>
          <w:color w:val="0000FF"/>
          <w:sz w:val="24"/>
          <w:szCs w:val="24"/>
        </w:rPr>
        <w:t xml:space="preserve">For questions 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or concerns </w:t>
      </w:r>
      <w:r w:rsidRPr="00401C08">
        <w:rPr>
          <w:rFonts w:ascii="Arial" w:hAnsi="Arial" w:cs="Arial"/>
          <w:b/>
          <w:bCs/>
          <w:color w:val="0000FF"/>
          <w:sz w:val="24"/>
          <w:szCs w:val="24"/>
        </w:rPr>
        <w:t>contact:</w:t>
      </w:r>
    </w:p>
    <w:p w14:paraId="0C626FAB" w14:textId="7C882BCE" w:rsidR="0042503D" w:rsidRDefault="0069226D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Shirley Terry</w:t>
      </w:r>
      <w:r w:rsidR="006B1415">
        <w:rPr>
          <w:rFonts w:ascii="Arial" w:hAnsi="Arial" w:cs="Arial"/>
          <w:sz w:val="24"/>
          <w:szCs w:val="24"/>
        </w:rPr>
        <w:t>, BSN, RN</w:t>
      </w:r>
      <w:r w:rsidR="006B1415">
        <w:rPr>
          <w:rFonts w:ascii="Arial" w:hAnsi="Arial" w:cs="Arial"/>
          <w:sz w:val="24"/>
          <w:szCs w:val="24"/>
        </w:rPr>
        <w:br/>
        <w:t>Executive Director</w:t>
      </w:r>
      <w:r w:rsidR="006B1415">
        <w:rPr>
          <w:rFonts w:ascii="Arial" w:hAnsi="Arial" w:cs="Arial"/>
          <w:sz w:val="24"/>
          <w:szCs w:val="24"/>
        </w:rPr>
        <w:br/>
        <w:t>Mile-High RETAC Foundation</w:t>
      </w:r>
      <w:r w:rsidR="006B1415">
        <w:rPr>
          <w:rFonts w:ascii="Arial" w:hAnsi="Arial" w:cs="Arial"/>
          <w:sz w:val="24"/>
          <w:szCs w:val="24"/>
        </w:rPr>
        <w:br/>
        <w:t>2352 South Juniper Way</w:t>
      </w:r>
      <w:r w:rsidR="006B1415">
        <w:rPr>
          <w:rFonts w:ascii="Arial" w:hAnsi="Arial" w:cs="Arial"/>
          <w:sz w:val="24"/>
          <w:szCs w:val="24"/>
        </w:rPr>
        <w:br/>
        <w:t>Lakewood, Colorado 80228</w:t>
      </w:r>
      <w:r w:rsidR="006B1415">
        <w:rPr>
          <w:rFonts w:ascii="Arial" w:hAnsi="Arial" w:cs="Arial"/>
          <w:sz w:val="24"/>
          <w:szCs w:val="24"/>
        </w:rPr>
        <w:br/>
        <w:t>C- 303.919.0719</w:t>
      </w:r>
      <w:r w:rsidR="006B1415">
        <w:rPr>
          <w:rFonts w:ascii="Arial" w:hAnsi="Arial" w:cs="Arial"/>
          <w:sz w:val="24"/>
          <w:szCs w:val="24"/>
        </w:rPr>
        <w:br/>
      </w:r>
      <w:hyperlink r:id="rId5" w:history="1">
        <w:r w:rsidR="006B1415" w:rsidRPr="009B2CF4">
          <w:rPr>
            <w:rStyle w:val="Hyperlink"/>
            <w:rFonts w:ascii="Arial" w:hAnsi="Arial" w:cs="Arial"/>
            <w:sz w:val="24"/>
            <w:szCs w:val="24"/>
          </w:rPr>
          <w:t>sterry@nationalemssafetysummit.org</w:t>
        </w:r>
      </w:hyperlink>
    </w:p>
    <w:p w14:paraId="0F057919" w14:textId="60035FEA" w:rsidR="00401C08" w:rsidRDefault="00401C08">
      <w:pPr>
        <w:rPr>
          <w:rStyle w:val="Hyperlink"/>
          <w:rFonts w:ascii="Arial" w:hAnsi="Arial" w:cs="Arial"/>
          <w:sz w:val="24"/>
          <w:szCs w:val="24"/>
        </w:rPr>
      </w:pPr>
    </w:p>
    <w:p w14:paraId="7C8377CF" w14:textId="524DA066" w:rsidR="00401C08" w:rsidRDefault="00401C08" w:rsidP="00401C08">
      <w:pPr>
        <w:jc w:val="center"/>
        <w:rPr>
          <w:b/>
          <w:bCs/>
          <w:color w:val="0000FF"/>
        </w:rPr>
      </w:pPr>
      <w:r w:rsidRPr="00E6580A">
        <w:rPr>
          <w:rFonts w:eastAsia="Times New Roman"/>
          <w:noProof/>
        </w:rPr>
        <w:drawing>
          <wp:inline distT="0" distB="0" distL="0" distR="0" wp14:anchorId="7F315B01" wp14:editId="237D211D">
            <wp:extent cx="1902812" cy="1203960"/>
            <wp:effectExtent l="0" t="0" r="0" b="0"/>
            <wp:docPr id="2" name="Picture 2" descr="cid:E734F985-0B12-49D9-A00B-891584700A8D@hsd1.co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C9D589-A90C-4CCA-B3EC-9F0DA87FDD2E" descr="cid:E734F985-0B12-49D9-A00B-891584700A8D@hsd1.co.comcast.net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44" cy="13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A014" w14:textId="02B2DF09" w:rsidR="002978D5" w:rsidRPr="002978D5" w:rsidRDefault="002978D5" w:rsidP="002978D5">
      <w:pPr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2978D5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Thank you for your support with these conferences.</w:t>
      </w:r>
    </w:p>
    <w:p w14:paraId="35B35032" w14:textId="2322FF7D" w:rsidR="002978D5" w:rsidRDefault="002978D5" w:rsidP="002978D5">
      <w:pPr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2978D5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Your support is greatly appreciated!</w:t>
      </w:r>
    </w:p>
    <w:p w14:paraId="10B02021" w14:textId="4FCD4191" w:rsidR="002978D5" w:rsidRDefault="002978D5" w:rsidP="002978D5">
      <w:pPr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</w:p>
    <w:p w14:paraId="10593EA1" w14:textId="2806648A" w:rsidR="002978D5" w:rsidRPr="002978D5" w:rsidRDefault="002978D5" w:rsidP="002978D5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2978D5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Mark your calendars for March 26-29, 2024!</w:t>
      </w:r>
    </w:p>
    <w:p w14:paraId="3B185D70" w14:textId="77777777" w:rsidR="002978D5" w:rsidRDefault="002978D5" w:rsidP="002978D5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70F59D3" w14:textId="72F5B549" w:rsidR="002978D5" w:rsidRDefault="002978D5" w:rsidP="00401C08">
      <w:pPr>
        <w:jc w:val="center"/>
        <w:rPr>
          <w:b/>
          <w:bCs/>
          <w:color w:val="0000FF"/>
        </w:rPr>
      </w:pPr>
    </w:p>
    <w:p w14:paraId="5738B637" w14:textId="77777777" w:rsidR="002978D5" w:rsidRPr="0042503D" w:rsidRDefault="002978D5" w:rsidP="00401C08">
      <w:pPr>
        <w:jc w:val="center"/>
        <w:rPr>
          <w:b/>
          <w:bCs/>
          <w:color w:val="0000FF"/>
        </w:rPr>
      </w:pPr>
    </w:p>
    <w:sectPr w:rsidR="002978D5" w:rsidRPr="0042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rley Terry">
    <w15:presenceInfo w15:providerId="Windows Live" w15:userId="b10e449df72ce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5F"/>
    <w:rsid w:val="00130791"/>
    <w:rsid w:val="0014065F"/>
    <w:rsid w:val="00242C33"/>
    <w:rsid w:val="002978D5"/>
    <w:rsid w:val="003D2201"/>
    <w:rsid w:val="00401C08"/>
    <w:rsid w:val="0042503D"/>
    <w:rsid w:val="00514DF7"/>
    <w:rsid w:val="00517FEB"/>
    <w:rsid w:val="0069226D"/>
    <w:rsid w:val="006B1415"/>
    <w:rsid w:val="007319B5"/>
    <w:rsid w:val="00810953"/>
    <w:rsid w:val="009168CB"/>
    <w:rsid w:val="00954C4A"/>
    <w:rsid w:val="009B4FA2"/>
    <w:rsid w:val="009F3DD1"/>
    <w:rsid w:val="00A41804"/>
    <w:rsid w:val="00A8753A"/>
    <w:rsid w:val="00B80398"/>
    <w:rsid w:val="00BB41A7"/>
    <w:rsid w:val="00C21A15"/>
    <w:rsid w:val="00E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3B33"/>
  <w15:chartTrackingRefBased/>
  <w15:docId w15:val="{00E1B360-6567-4E97-8CD7-A2986A7E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734F985-0B12-49D9-A00B-891584700A8D@hsd1.co.comcast.net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terry@nationalemssafetysummit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Terry</dc:creator>
  <cp:keywords/>
  <dc:description/>
  <cp:lastModifiedBy>Shirley Terry</cp:lastModifiedBy>
  <cp:revision>2</cp:revision>
  <dcterms:created xsi:type="dcterms:W3CDTF">2022-11-18T20:21:00Z</dcterms:created>
  <dcterms:modified xsi:type="dcterms:W3CDTF">2022-11-18T20:21:00Z</dcterms:modified>
</cp:coreProperties>
</file>